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F2" w:rsidRDefault="004B54F2" w:rsidP="004B54F2">
      <w:pPr>
        <w:widowControl w:val="0"/>
        <w:autoSpaceDE w:val="0"/>
        <w:autoSpaceDN w:val="0"/>
        <w:adjustRightInd w:val="0"/>
        <w:rPr>
          <w:b/>
          <w:bCs/>
        </w:rPr>
      </w:pPr>
    </w:p>
    <w:p w:rsidR="004B54F2" w:rsidRPr="00DB6E49" w:rsidRDefault="004B54F2" w:rsidP="00521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חוקר מו"פ</w:t>
      </w:r>
      <w:r w:rsidR="0052126D">
        <w:rPr>
          <w:rFonts w:hint="cs"/>
          <w:b/>
          <w:bCs/>
          <w:sz w:val="28"/>
          <w:szCs w:val="28"/>
          <w:rtl/>
        </w:rPr>
        <w:t xml:space="preserve"> פורמולציות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- Job Definition </w:t>
      </w:r>
    </w:p>
    <w:p w:rsidR="00CD6A0E" w:rsidRDefault="00CD6A0E" w:rsidP="004B54F2">
      <w:pPr>
        <w:widowControl w:val="0"/>
        <w:autoSpaceDE w:val="0"/>
        <w:autoSpaceDN w:val="0"/>
        <w:bidi/>
        <w:adjustRightInd w:val="0"/>
        <w:rPr>
          <w:b/>
          <w:bCs/>
          <w:u w:val="single"/>
          <w:rtl/>
        </w:rPr>
      </w:pPr>
    </w:p>
    <w:p w:rsidR="004B54F2" w:rsidRPr="00BB2004" w:rsidRDefault="004B54F2" w:rsidP="00CD6A0E">
      <w:pPr>
        <w:widowControl w:val="0"/>
        <w:autoSpaceDE w:val="0"/>
        <w:autoSpaceDN w:val="0"/>
        <w:bidi/>
        <w:adjustRightInd w:val="0"/>
        <w:rPr>
          <w:b/>
          <w:bCs/>
        </w:rPr>
      </w:pPr>
      <w:del w:id="0" w:author="Chen Nissim" w:date="2014-12-31T11:02:00Z">
        <w:r w:rsidDel="001365AD">
          <w:rPr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C8CABB" wp14:editId="421651A8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287020</wp:posOffset>
                  </wp:positionV>
                  <wp:extent cx="6088380" cy="5734050"/>
                  <wp:effectExtent l="0" t="0" r="26670" b="1905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8380" cy="573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F4F14F" id="Rectangle 6" o:spid="_x0000_s1026" style="position:absolute;margin-left:28.65pt;margin-top:22.6pt;width:479.4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+feg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" filled="f"/>
              </w:pict>
            </mc:Fallback>
          </mc:AlternateContent>
        </w:r>
      </w:del>
      <w:r>
        <w:rPr>
          <w:rFonts w:hint="cs"/>
          <w:b/>
          <w:bCs/>
          <w:u w:val="single"/>
          <w:rtl/>
        </w:rPr>
        <w:t>תחומי אחריות:</w:t>
      </w:r>
    </w:p>
    <w:p w:rsidR="0052126D" w:rsidRDefault="0052126D" w:rsidP="001365AD">
      <w:pPr>
        <w:jc w:val="right"/>
        <w:rPr>
          <w:ins w:id="1" w:author="Chen Nissim" w:date="2014-12-31T11:05:00Z"/>
          <w:sz w:val="24"/>
          <w:szCs w:val="24"/>
          <w:rtl/>
        </w:rPr>
      </w:pPr>
    </w:p>
    <w:p w:rsidR="0052126D" w:rsidRDefault="0052126D" w:rsidP="001365AD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ביצוע בדיקות של פורמולציות פיזיקליות</w:t>
      </w:r>
    </w:p>
    <w:p w:rsidR="0052126D" w:rsidRPr="004B54F2" w:rsidRDefault="0052126D" w:rsidP="0052126D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פיתוח מוצרים חדשים</w:t>
      </w:r>
    </w:p>
    <w:p w:rsidR="004B54F2" w:rsidRPr="004B54F2" w:rsidRDefault="0052126D" w:rsidP="0052126D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בדיקות תקן תחת </w:t>
      </w:r>
      <w:r>
        <w:rPr>
          <w:sz w:val="24"/>
          <w:szCs w:val="24"/>
        </w:rPr>
        <w:t>GLP</w:t>
      </w:r>
    </w:p>
    <w:p w:rsidR="004B54F2" w:rsidRPr="004B54F2" w:rsidRDefault="004B54F2" w:rsidP="004B54F2">
      <w:pPr>
        <w:jc w:val="right"/>
        <w:rPr>
          <w:sz w:val="24"/>
          <w:szCs w:val="24"/>
          <w:rtl/>
        </w:rPr>
      </w:pPr>
      <w:r w:rsidRPr="004B54F2">
        <w:rPr>
          <w:rFonts w:hint="cs"/>
          <w:sz w:val="24"/>
          <w:szCs w:val="24"/>
          <w:rtl/>
        </w:rPr>
        <w:t>עבודה על פי נהלים בין לאומיים</w:t>
      </w:r>
    </w:p>
    <w:p w:rsidR="004B54F2" w:rsidRPr="004B54F2" w:rsidRDefault="004B54F2" w:rsidP="004B54F2">
      <w:pPr>
        <w:jc w:val="right"/>
        <w:rPr>
          <w:sz w:val="24"/>
          <w:szCs w:val="24"/>
          <w:rtl/>
        </w:rPr>
      </w:pPr>
      <w:r w:rsidRPr="004B54F2">
        <w:rPr>
          <w:rFonts w:hint="cs"/>
          <w:sz w:val="24"/>
          <w:szCs w:val="24"/>
          <w:rtl/>
        </w:rPr>
        <w:t>עבודה עם ציוד מעבדתי וחומר</w:t>
      </w:r>
      <w:r w:rsidR="00BB7120">
        <w:rPr>
          <w:rFonts w:hint="cs"/>
          <w:sz w:val="24"/>
          <w:szCs w:val="24"/>
          <w:rtl/>
        </w:rPr>
        <w:t>ים</w:t>
      </w:r>
    </w:p>
    <w:p w:rsidR="004B54F2" w:rsidDel="0052126D" w:rsidRDefault="004B54F2" w:rsidP="004B54F2">
      <w:pPr>
        <w:widowControl w:val="0"/>
        <w:autoSpaceDE w:val="0"/>
        <w:autoSpaceDN w:val="0"/>
        <w:adjustRightInd w:val="0"/>
        <w:rPr>
          <w:del w:id="2" w:author="Chen Nissim" w:date="2014-12-31T11:05:00Z"/>
          <w:b/>
          <w:bCs/>
          <w:u w:val="single"/>
        </w:rPr>
      </w:pPr>
    </w:p>
    <w:p w:rsidR="004B54F2" w:rsidDel="0052126D" w:rsidRDefault="004B54F2" w:rsidP="004B54F2">
      <w:pPr>
        <w:widowControl w:val="0"/>
        <w:autoSpaceDE w:val="0"/>
        <w:autoSpaceDN w:val="0"/>
        <w:bidi/>
        <w:adjustRightInd w:val="0"/>
        <w:rPr>
          <w:del w:id="3" w:author="Chen Nissim" w:date="2014-12-31T11:05:00Z"/>
          <w:b/>
          <w:bCs/>
          <w:u w:val="single"/>
          <w:rtl/>
        </w:rPr>
      </w:pPr>
    </w:p>
    <w:p w:rsidR="004B54F2" w:rsidRDefault="004B54F2" w:rsidP="004B54F2">
      <w:pPr>
        <w:widowControl w:val="0"/>
        <w:autoSpaceDE w:val="0"/>
        <w:autoSpaceDN w:val="0"/>
        <w:bidi/>
        <w:adjustRightInd w:val="0"/>
        <w:rPr>
          <w:b/>
          <w:bCs/>
          <w:u w:val="single"/>
          <w:rtl/>
        </w:rPr>
      </w:pPr>
    </w:p>
    <w:p w:rsidR="004B54F2" w:rsidRDefault="00F860D8" w:rsidP="004B54F2">
      <w:pPr>
        <w:widowControl w:val="0"/>
        <w:autoSpaceDE w:val="0"/>
        <w:autoSpaceDN w:val="0"/>
        <w:bidi/>
        <w:adjustRightInd w:val="0"/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84826" wp14:editId="5EA4C699">
                <wp:simplePos x="0" y="0"/>
                <wp:positionH relativeFrom="column">
                  <wp:posOffset>363855</wp:posOffset>
                </wp:positionH>
                <wp:positionV relativeFrom="paragraph">
                  <wp:posOffset>57785</wp:posOffset>
                </wp:positionV>
                <wp:extent cx="6088380" cy="3390900"/>
                <wp:effectExtent l="0" t="0" r="2667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1DD7" id="Rectangle 5" o:spid="_x0000_s1026" style="position:absolute;margin-left:28.65pt;margin-top:4.55pt;width:479.4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SCeQIAAPw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" filled="f"/>
            </w:pict>
          </mc:Fallback>
        </mc:AlternateContent>
      </w:r>
    </w:p>
    <w:p w:rsidR="004B54F2" w:rsidRDefault="004B54F2" w:rsidP="004B54F2">
      <w:pPr>
        <w:widowControl w:val="0"/>
        <w:autoSpaceDE w:val="0"/>
        <w:autoSpaceDN w:val="0"/>
        <w:bidi/>
        <w:adjustRightInd w:val="0"/>
        <w:rPr>
          <w:b/>
          <w:bCs/>
          <w:u w:val="single"/>
          <w:rtl/>
        </w:rPr>
      </w:pPr>
    </w:p>
    <w:p w:rsidR="004B54F2" w:rsidRDefault="004B54F2" w:rsidP="004B54F2">
      <w:pPr>
        <w:widowControl w:val="0"/>
        <w:autoSpaceDE w:val="0"/>
        <w:autoSpaceDN w:val="0"/>
        <w:bidi/>
        <w:adjustRightInd w:val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יכולות ומיומנויות נדרשות:</w:t>
      </w:r>
    </w:p>
    <w:p w:rsidR="004B54F2" w:rsidRPr="004B54F2" w:rsidRDefault="004B54F2" w:rsidP="004B54F2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left="42"/>
        <w:rPr>
          <w:sz w:val="24"/>
          <w:szCs w:val="24"/>
        </w:rPr>
      </w:pPr>
      <w:r w:rsidRPr="004B54F2">
        <w:rPr>
          <w:rFonts w:hint="cs"/>
          <w:sz w:val="24"/>
          <w:szCs w:val="24"/>
          <w:rtl/>
        </w:rPr>
        <w:t>אמינות גבוהה</w:t>
      </w:r>
    </w:p>
    <w:p w:rsidR="004B54F2" w:rsidRPr="004B54F2" w:rsidRDefault="004B54F2" w:rsidP="004B54F2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left="42"/>
        <w:rPr>
          <w:sz w:val="24"/>
          <w:szCs w:val="24"/>
        </w:rPr>
      </w:pPr>
      <w:r w:rsidRPr="004B54F2">
        <w:rPr>
          <w:rFonts w:hint="cs"/>
          <w:sz w:val="24"/>
          <w:szCs w:val="24"/>
          <w:rtl/>
        </w:rPr>
        <w:t>הבנה טכנית גבוהה</w:t>
      </w:r>
    </w:p>
    <w:p w:rsidR="004B54F2" w:rsidRPr="004B54F2" w:rsidRDefault="004B54F2" w:rsidP="004B54F2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left="42"/>
        <w:rPr>
          <w:sz w:val="24"/>
          <w:szCs w:val="24"/>
        </w:rPr>
      </w:pPr>
      <w:r w:rsidRPr="004B54F2">
        <w:rPr>
          <w:rFonts w:hint="cs"/>
          <w:sz w:val="24"/>
          <w:szCs w:val="24"/>
          <w:rtl/>
        </w:rPr>
        <w:t>יכולת לעבוד בצורה מאורגנת, מסודרת ושיטתית</w:t>
      </w:r>
    </w:p>
    <w:p w:rsidR="004B54F2" w:rsidRPr="004B54F2" w:rsidRDefault="004B54F2" w:rsidP="004B54F2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left="42"/>
        <w:rPr>
          <w:sz w:val="24"/>
          <w:szCs w:val="24"/>
        </w:rPr>
      </w:pPr>
      <w:r w:rsidRPr="004B54F2">
        <w:rPr>
          <w:rFonts w:hint="cs"/>
          <w:sz w:val="24"/>
          <w:szCs w:val="24"/>
          <w:rtl/>
        </w:rPr>
        <w:t>מיומנויות תקשורת בינאישית מצוינות</w:t>
      </w:r>
      <w:r w:rsidR="001365AD">
        <w:rPr>
          <w:rFonts w:hint="cs"/>
          <w:sz w:val="24"/>
          <w:szCs w:val="24"/>
          <w:rtl/>
        </w:rPr>
        <w:t xml:space="preserve">, יכולת עבודה בצוות </w:t>
      </w:r>
    </w:p>
    <w:p w:rsidR="004B54F2" w:rsidRPr="004B54F2" w:rsidRDefault="004B54F2" w:rsidP="004B54F2">
      <w:pPr>
        <w:widowControl w:val="0"/>
        <w:numPr>
          <w:ilvl w:val="0"/>
          <w:numId w:val="2"/>
        </w:numPr>
        <w:autoSpaceDE w:val="0"/>
        <w:autoSpaceDN w:val="0"/>
        <w:bidi/>
        <w:adjustRightInd w:val="0"/>
        <w:ind w:left="42"/>
        <w:rPr>
          <w:sz w:val="24"/>
          <w:szCs w:val="24"/>
        </w:rPr>
      </w:pPr>
      <w:r w:rsidRPr="004B54F2">
        <w:rPr>
          <w:rFonts w:hint="cs"/>
          <w:sz w:val="24"/>
          <w:szCs w:val="24"/>
          <w:rtl/>
        </w:rPr>
        <w:t>יצירתיות</w:t>
      </w:r>
    </w:p>
    <w:p w:rsidR="004B54F2" w:rsidRDefault="004B54F2" w:rsidP="004B54F2">
      <w:pPr>
        <w:widowControl w:val="0"/>
        <w:autoSpaceDE w:val="0"/>
        <w:autoSpaceDN w:val="0"/>
        <w:adjustRightInd w:val="0"/>
        <w:ind w:left="720"/>
        <w:rPr>
          <w:rtl/>
        </w:rPr>
      </w:pPr>
    </w:p>
    <w:p w:rsidR="004B54F2" w:rsidRDefault="004B54F2" w:rsidP="004B54F2">
      <w:pPr>
        <w:widowControl w:val="0"/>
        <w:autoSpaceDE w:val="0"/>
        <w:autoSpaceDN w:val="0"/>
        <w:bidi/>
        <w:adjustRightInd w:val="0"/>
        <w:spacing w:after="0"/>
        <w:rPr>
          <w:rtl/>
        </w:rPr>
      </w:pPr>
    </w:p>
    <w:p w:rsidR="004B54F2" w:rsidRDefault="004B54F2" w:rsidP="004B54F2">
      <w:pPr>
        <w:widowControl w:val="0"/>
        <w:autoSpaceDE w:val="0"/>
        <w:autoSpaceDN w:val="0"/>
        <w:bidi/>
        <w:adjustRightInd w:val="0"/>
        <w:spacing w:after="0"/>
        <w:rPr>
          <w:rtl/>
        </w:rPr>
      </w:pPr>
    </w:p>
    <w:p w:rsidR="004B54F2" w:rsidRDefault="004B54F2" w:rsidP="004B54F2">
      <w:pPr>
        <w:widowControl w:val="0"/>
        <w:autoSpaceDE w:val="0"/>
        <w:autoSpaceDN w:val="0"/>
        <w:bidi/>
        <w:adjustRightInd w:val="0"/>
        <w:spacing w:line="240" w:lineRule="auto"/>
      </w:pPr>
      <w:bookmarkStart w:id="4" w:name="_GoBack"/>
      <w:bookmarkEnd w:id="4"/>
      <w:r>
        <w:rPr>
          <w:rFonts w:hint="cs"/>
          <w:b/>
          <w:bCs/>
          <w:rtl/>
        </w:rPr>
        <w:lastRenderedPageBreak/>
        <w:t>השכלה/ניסיון:</w:t>
      </w:r>
    </w:p>
    <w:p w:rsidR="004B54F2" w:rsidRDefault="004B54F2" w:rsidP="004B54F2">
      <w:pPr>
        <w:widowControl w:val="0"/>
        <w:autoSpaceDE w:val="0"/>
        <w:autoSpaceDN w:val="0"/>
        <w:adjustRightInd w:val="0"/>
        <w:spacing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5080</wp:posOffset>
                </wp:positionV>
                <wp:extent cx="5831840" cy="2985770"/>
                <wp:effectExtent l="0" t="0" r="16510" b="241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298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02BB1" id="Rectangle 4" o:spid="_x0000_s1026" style="position:absolute;margin-left:38.2pt;margin-top:.4pt;width:459.2pt;height:2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" filled="f"/>
            </w:pict>
          </mc:Fallback>
        </mc:AlternateContent>
      </w:r>
    </w:p>
    <w:p w:rsidR="001365AD" w:rsidRDefault="004B54F2" w:rsidP="00CD6A0E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</w:pPr>
      <w:r>
        <w:rPr>
          <w:rFonts w:hint="cs"/>
          <w:rtl/>
        </w:rPr>
        <w:t xml:space="preserve">תואר </w:t>
      </w:r>
      <w:r w:rsidR="00CD6A0E">
        <w:rPr>
          <w:rFonts w:hint="cs"/>
          <w:rtl/>
        </w:rPr>
        <w:t>שני/</w:t>
      </w:r>
      <w:r w:rsidR="00CD6A0E">
        <w:rPr>
          <w:rFonts w:hint="cs"/>
        </w:rPr>
        <w:t>PHD</w:t>
      </w:r>
      <w:r w:rsidR="001365AD">
        <w:rPr>
          <w:rFonts w:hint="cs"/>
          <w:rtl/>
        </w:rPr>
        <w:t xml:space="preserve"> במדעים: כימיה / הנדסה כימית/ הנדסת ביוטכנולוגיה / ביוכימיה/ ביו-רפואה </w:t>
      </w:r>
      <w:r w:rsidR="001365AD">
        <w:rPr>
          <w:rtl/>
        </w:rPr>
        <w:t>–</w:t>
      </w:r>
      <w:r w:rsidR="001365AD">
        <w:rPr>
          <w:rFonts w:hint="cs"/>
          <w:rtl/>
        </w:rPr>
        <w:t xml:space="preserve"> חובה</w:t>
      </w:r>
    </w:p>
    <w:p w:rsidR="004B54F2" w:rsidRDefault="004B54F2" w:rsidP="001365AD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  <w:rPr>
          <w:rtl/>
        </w:rPr>
      </w:pPr>
      <w:r>
        <w:rPr>
          <w:rFonts w:hint="cs"/>
          <w:rtl/>
        </w:rPr>
        <w:t xml:space="preserve">הכרות וניסיון </w:t>
      </w:r>
      <w:r w:rsidR="001365AD">
        <w:rPr>
          <w:rFonts w:hint="cs"/>
          <w:rtl/>
        </w:rPr>
        <w:t>במעבדת פורמולציות</w:t>
      </w:r>
      <w:r w:rsidR="00BB7120">
        <w:rPr>
          <w:rFonts w:hint="cs"/>
          <w:rtl/>
        </w:rPr>
        <w:t xml:space="preserve"> - עדיפות</w:t>
      </w:r>
    </w:p>
    <w:p w:rsidR="004B54F2" w:rsidRDefault="004B54F2" w:rsidP="001365AD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</w:pPr>
      <w:r>
        <w:rPr>
          <w:rFonts w:hint="cs"/>
          <w:rtl/>
        </w:rPr>
        <w:t xml:space="preserve">ניסיון בהובלת פרויקטים </w:t>
      </w:r>
      <w:r w:rsidR="00BB7120">
        <w:rPr>
          <w:rtl/>
        </w:rPr>
        <w:t>–</w:t>
      </w:r>
      <w:r w:rsidR="00BB7120">
        <w:rPr>
          <w:rFonts w:hint="cs"/>
          <w:rtl/>
        </w:rPr>
        <w:t xml:space="preserve"> </w:t>
      </w:r>
      <w:r w:rsidR="001365AD">
        <w:rPr>
          <w:rFonts w:hint="cs"/>
          <w:rtl/>
        </w:rPr>
        <w:t>יתרון</w:t>
      </w:r>
    </w:p>
    <w:p w:rsidR="001365AD" w:rsidRDefault="004B54F2" w:rsidP="001365AD">
      <w:pPr>
        <w:widowControl w:val="0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</w:pPr>
      <w:r>
        <w:rPr>
          <w:rFonts w:hint="cs"/>
          <w:rtl/>
        </w:rPr>
        <w:t xml:space="preserve">ידע וניסיון </w:t>
      </w:r>
      <w:r w:rsidR="001365AD">
        <w:rPr>
          <w:rFonts w:hint="cs"/>
          <w:rtl/>
        </w:rPr>
        <w:t xml:space="preserve"> בעבודה עם חומרים פעילי שטח </w:t>
      </w:r>
      <w:r w:rsidR="00E87278">
        <w:rPr>
          <w:rFonts w:hint="cs"/>
          <w:rtl/>
        </w:rPr>
        <w:t>- יתרון</w:t>
      </w:r>
    </w:p>
    <w:p w:rsidR="004B54F2" w:rsidRDefault="004B54F2" w:rsidP="001365AD">
      <w:pPr>
        <w:widowControl w:val="0"/>
        <w:autoSpaceDE w:val="0"/>
        <w:autoSpaceDN w:val="0"/>
        <w:bidi/>
        <w:adjustRightInd w:val="0"/>
        <w:spacing w:line="240" w:lineRule="auto"/>
        <w:ind w:left="479"/>
        <w:rPr>
          <w:rtl/>
        </w:rPr>
      </w:pPr>
    </w:p>
    <w:p w:rsidR="004B54F2" w:rsidRDefault="004B54F2" w:rsidP="004B54F2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</w:p>
    <w:p w:rsidR="004B54F2" w:rsidRDefault="004B54F2" w:rsidP="004B54F2">
      <w:pPr>
        <w:widowControl w:val="0"/>
        <w:autoSpaceDE w:val="0"/>
        <w:autoSpaceDN w:val="0"/>
        <w:bidi/>
        <w:adjustRightInd w:val="0"/>
        <w:spacing w:line="240" w:lineRule="auto"/>
        <w:rPr>
          <w:b/>
          <w:bCs/>
          <w:rtl/>
        </w:rPr>
      </w:pPr>
    </w:p>
    <w:p w:rsidR="004B54F2" w:rsidRDefault="004B54F2" w:rsidP="004B54F2">
      <w:pPr>
        <w:widowControl w:val="0"/>
        <w:autoSpaceDE w:val="0"/>
        <w:autoSpaceDN w:val="0"/>
        <w:bidi/>
        <w:adjustRightInd w:val="0"/>
        <w:spacing w:line="240" w:lineRule="auto"/>
        <w:rPr>
          <w:b/>
          <w:bCs/>
          <w:rtl/>
        </w:rPr>
      </w:pPr>
    </w:p>
    <w:p w:rsidR="004B54F2" w:rsidRDefault="004B54F2" w:rsidP="004B54F2">
      <w:pPr>
        <w:widowControl w:val="0"/>
        <w:autoSpaceDE w:val="0"/>
        <w:autoSpaceDN w:val="0"/>
        <w:bidi/>
        <w:adjustRightInd w:val="0"/>
        <w:spacing w:line="240" w:lineRule="auto"/>
        <w:rPr>
          <w:b/>
          <w:bCs/>
          <w:rtl/>
        </w:rPr>
      </w:pPr>
    </w:p>
    <w:p w:rsidR="004B54F2" w:rsidRDefault="004B54F2" w:rsidP="004B54F2">
      <w:pPr>
        <w:widowControl w:val="0"/>
        <w:autoSpaceDE w:val="0"/>
        <w:autoSpaceDN w:val="0"/>
        <w:bidi/>
        <w:adjustRightInd w:val="0"/>
        <w:spacing w:line="240" w:lineRule="auto"/>
        <w:rPr>
          <w:b/>
          <w:bCs/>
          <w:rtl/>
        </w:rPr>
      </w:pPr>
    </w:p>
    <w:p w:rsidR="004B54F2" w:rsidRDefault="004B54F2" w:rsidP="001365AD">
      <w:pPr>
        <w:widowControl w:val="0"/>
        <w:autoSpaceDE w:val="0"/>
        <w:autoSpaceDN w:val="0"/>
        <w:bidi/>
        <w:adjustRightInd w:val="0"/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>שפות</w:t>
      </w:r>
      <w:r w:rsidR="001365AD">
        <w:rPr>
          <w:rFonts w:hint="cs"/>
          <w:b/>
          <w:bCs/>
          <w:rtl/>
        </w:rPr>
        <w:t xml:space="preserve"> ומחשב: </w:t>
      </w:r>
    </w:p>
    <w:p w:rsidR="004B54F2" w:rsidRDefault="004B54F2" w:rsidP="004B54F2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240" w:lineRule="auto"/>
        <w:ind w:left="3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8255</wp:posOffset>
                </wp:positionV>
                <wp:extent cx="5887720" cy="549275"/>
                <wp:effectExtent l="0" t="0" r="1778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F5CB" id="Rectangle 1" o:spid="_x0000_s1026" style="position:absolute;margin-left:38.3pt;margin-top:.65pt;width:463.6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" filled="f"/>
            </w:pict>
          </mc:Fallback>
        </mc:AlternateContent>
      </w:r>
      <w:r w:rsidRPr="00BB2004">
        <w:rPr>
          <w:rFonts w:hint="cs"/>
          <w:rtl/>
        </w:rPr>
        <w:t xml:space="preserve">אנגלית ועברית </w:t>
      </w:r>
      <w:r w:rsidRPr="00BB2004">
        <w:rPr>
          <w:rtl/>
        </w:rPr>
        <w:t>–</w:t>
      </w:r>
      <w:r>
        <w:rPr>
          <w:rFonts w:hint="cs"/>
          <w:rtl/>
        </w:rPr>
        <w:t xml:space="preserve"> שליטה מלאה.</w:t>
      </w:r>
      <w:r w:rsidR="001365AD">
        <w:rPr>
          <w:rFonts w:hint="cs"/>
          <w:rtl/>
        </w:rPr>
        <w:t>- חובה.</w:t>
      </w:r>
    </w:p>
    <w:p w:rsidR="001365AD" w:rsidRDefault="001365AD" w:rsidP="001365AD">
      <w:pPr>
        <w:widowControl w:val="0"/>
        <w:numPr>
          <w:ilvl w:val="0"/>
          <w:numId w:val="4"/>
        </w:numPr>
        <w:autoSpaceDE w:val="0"/>
        <w:autoSpaceDN w:val="0"/>
        <w:bidi/>
        <w:adjustRightInd w:val="0"/>
        <w:spacing w:line="240" w:lineRule="auto"/>
        <w:ind w:left="326"/>
      </w:pPr>
      <w:r>
        <w:rPr>
          <w:rFonts w:hint="cs"/>
          <w:rtl/>
        </w:rPr>
        <w:t>שליטה מלאה באופיס- חובה</w:t>
      </w:r>
    </w:p>
    <w:p w:rsidR="004B54F2" w:rsidRDefault="004B54F2" w:rsidP="004B54F2"/>
    <w:p w:rsidR="00B2726C" w:rsidRPr="009C52F1" w:rsidRDefault="00B2726C" w:rsidP="004B54F2">
      <w:pPr>
        <w:jc w:val="right"/>
        <w:rPr>
          <w:rtl/>
        </w:rPr>
      </w:pPr>
    </w:p>
    <w:sectPr w:rsidR="00B2726C" w:rsidRPr="009C52F1" w:rsidSect="00225D72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608" w:right="1077" w:bottom="2098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FA" w:rsidRDefault="00C763FA" w:rsidP="00F2003C">
      <w:pPr>
        <w:spacing w:after="0" w:line="240" w:lineRule="auto"/>
      </w:pPr>
      <w:r>
        <w:separator/>
      </w:r>
    </w:p>
  </w:endnote>
  <w:endnote w:type="continuationSeparator" w:id="0">
    <w:p w:rsidR="00C763FA" w:rsidRDefault="00C763FA" w:rsidP="00F2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72" w:rsidRDefault="00225D72" w:rsidP="00225D72">
    <w:pPr>
      <w:pStyle w:val="Footer"/>
      <w:jc w:val="center"/>
      <w:rPr>
        <w:rFonts w:asciiTheme="minorBidi" w:hAnsiTheme="minorBidi"/>
        <w:sz w:val="20"/>
        <w:szCs w:val="20"/>
      </w:rPr>
    </w:pPr>
  </w:p>
  <w:p w:rsidR="00225D72" w:rsidRPr="007262C8" w:rsidRDefault="00F11370" w:rsidP="00CE44FB">
    <w:pPr>
      <w:pStyle w:val="Footer"/>
      <w:jc w:val="center"/>
      <w:rPr>
        <w:rFonts w:asciiTheme="minorBidi" w:hAnsiTheme="minorBidi"/>
        <w:sz w:val="20"/>
        <w:szCs w:val="20"/>
        <w:rtl/>
      </w:rPr>
    </w:pPr>
    <w:r>
      <w:rPr>
        <w:rFonts w:ascii="Arial" w:hAnsi="Arial"/>
        <w:noProof/>
        <w:sz w:val="24"/>
        <w:szCs w:val="24"/>
        <w:rtl/>
      </w:rPr>
      <w:drawing>
        <wp:inline distT="0" distB="0" distL="0" distR="0" wp14:anchorId="5DC5DEA0" wp14:editId="0AFA929E">
          <wp:extent cx="1405128" cy="359664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AMA maktech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12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E9D" w:rsidRDefault="00E30E9D" w:rsidP="00712D71">
    <w:pPr>
      <w:pStyle w:val="BasicParagraph"/>
      <w:jc w:val="center"/>
      <w:rPr>
        <w:color w:val="1F497D"/>
      </w:rPr>
    </w:pPr>
    <w:r w:rsidRPr="008623AE">
      <w:rPr>
        <w:rFonts w:ascii="Arial" w:hAnsi="Arial" w:cs="Arial"/>
        <w:bCs/>
        <w:color w:val="7A6D68"/>
        <w:spacing w:val="-2"/>
        <w:sz w:val="20"/>
        <w:szCs w:val="20"/>
      </w:rPr>
      <w:t>ADAMA</w:t>
    </w:r>
    <w:r>
      <w:rPr>
        <w:rFonts w:ascii="Arial" w:hAnsi="Arial" w:cs="Arial"/>
        <w:b/>
        <w:bCs/>
        <w:color w:val="7A6D68"/>
        <w:spacing w:val="-2"/>
        <w:sz w:val="20"/>
        <w:szCs w:val="20"/>
      </w:rPr>
      <w:t xml:space="preserve"> </w:t>
    </w:r>
    <w:r>
      <w:rPr>
        <w:rFonts w:ascii="Arial" w:hAnsi="Arial" w:cs="Arial"/>
        <w:color w:val="7A6D68"/>
        <w:spacing w:val="-2"/>
        <w:sz w:val="20"/>
        <w:szCs w:val="20"/>
      </w:rPr>
      <w:t>Makhteshim</w:t>
    </w:r>
    <w:r w:rsidRPr="0043607C">
      <w:rPr>
        <w:rFonts w:ascii="Arial" w:hAnsi="Arial" w:cs="Arial"/>
        <w:color w:val="7A6D68"/>
        <w:spacing w:val="-2"/>
        <w:sz w:val="20"/>
        <w:szCs w:val="20"/>
      </w:rPr>
      <w:t xml:space="preserve"> Ltd</w:t>
    </w:r>
    <w:r w:rsidRPr="00E6517F">
      <w:rPr>
        <w:rFonts w:ascii="Arial" w:hAnsi="Arial" w:cs="Arial"/>
        <w:color w:val="7A6D68"/>
        <w:spacing w:val="-2"/>
        <w:sz w:val="20"/>
        <w:szCs w:val="20"/>
      </w:rPr>
      <w:t>.</w:t>
    </w:r>
    <w:r w:rsidR="00712D71">
      <w:rPr>
        <w:rFonts w:ascii="Arial" w:hAnsi="Arial" w:cs="Arial"/>
        <w:color w:val="7A6D68"/>
        <w:sz w:val="20"/>
        <w:szCs w:val="20"/>
      </w:rPr>
      <w:t xml:space="preserve"> </w:t>
    </w:r>
    <w:r w:rsidRPr="00E6517F">
      <w:rPr>
        <w:rFonts w:ascii="Arial" w:hAnsi="Arial" w:cs="Arial"/>
        <w:color w:val="7A6D68"/>
        <w:sz w:val="20"/>
        <w:szCs w:val="20"/>
      </w:rPr>
      <w:t xml:space="preserve">PO Box 60, </w:t>
    </w:r>
    <w:proofErr w:type="spellStart"/>
    <w:r w:rsidRPr="00E6517F">
      <w:rPr>
        <w:rFonts w:ascii="Arial" w:hAnsi="Arial" w:cs="Arial"/>
        <w:color w:val="7A6D68"/>
        <w:sz w:val="20"/>
        <w:szCs w:val="20"/>
      </w:rPr>
      <w:t>Be’er</w:t>
    </w:r>
    <w:proofErr w:type="spellEnd"/>
    <w:r w:rsidRPr="00E6517F">
      <w:rPr>
        <w:rFonts w:ascii="Arial" w:hAnsi="Arial" w:cs="Arial"/>
        <w:color w:val="7A6D68"/>
        <w:sz w:val="20"/>
        <w:szCs w:val="20"/>
      </w:rPr>
      <w:t xml:space="preserve"> </w:t>
    </w:r>
    <w:proofErr w:type="spellStart"/>
    <w:r w:rsidRPr="00E6517F">
      <w:rPr>
        <w:rFonts w:ascii="Arial" w:hAnsi="Arial" w:cs="Arial"/>
        <w:color w:val="7A6D68"/>
        <w:sz w:val="20"/>
        <w:szCs w:val="20"/>
      </w:rPr>
      <w:t>Sheva</w:t>
    </w:r>
    <w:proofErr w:type="spellEnd"/>
    <w:r w:rsidRPr="00E6517F">
      <w:rPr>
        <w:rFonts w:ascii="Arial" w:hAnsi="Arial" w:cs="Arial"/>
        <w:color w:val="7A6D68"/>
        <w:sz w:val="20"/>
        <w:szCs w:val="20"/>
      </w:rPr>
      <w:t xml:space="preserve"> 84100</w:t>
    </w:r>
    <w:r w:rsidR="00712D71">
      <w:rPr>
        <w:rFonts w:ascii="Arial" w:hAnsi="Arial" w:cs="Arial"/>
        <w:color w:val="7A6D68"/>
        <w:sz w:val="20"/>
        <w:szCs w:val="20"/>
      </w:rPr>
      <w:t>01</w:t>
    </w:r>
    <w:r w:rsidRPr="00E6517F">
      <w:rPr>
        <w:rFonts w:ascii="Arial" w:hAnsi="Arial" w:cs="Arial"/>
        <w:color w:val="7A6D68"/>
        <w:sz w:val="20"/>
        <w:szCs w:val="20"/>
      </w:rPr>
      <w:t>, Israel</w:t>
    </w:r>
    <w:r w:rsidRPr="00D27824">
      <w:rPr>
        <w:color w:val="1F497D"/>
      </w:rPr>
      <w:t xml:space="preserve"> </w:t>
    </w:r>
  </w:p>
  <w:p w:rsidR="00225D72" w:rsidRPr="00E30E9D" w:rsidRDefault="00E30E9D" w:rsidP="00712D71">
    <w:pPr>
      <w:pStyle w:val="BasicParagraph"/>
      <w:jc w:val="center"/>
      <w:rPr>
        <w:rFonts w:ascii="Arial" w:hAnsi="Arial" w:cs="Arial"/>
        <w:color w:val="7A6D68"/>
        <w:spacing w:val="-2"/>
        <w:sz w:val="20"/>
        <w:szCs w:val="20"/>
      </w:rPr>
    </w:pPr>
    <w:r w:rsidRPr="007262C8">
      <w:rPr>
        <w:rFonts w:ascii="Arial" w:hAnsi="Arial" w:cs="Arial"/>
        <w:color w:val="7A6D68"/>
        <w:spacing w:val="-2"/>
        <w:sz w:val="20"/>
        <w:szCs w:val="20"/>
      </w:rPr>
      <w:t>Telephone +972</w:t>
    </w:r>
    <w:r>
      <w:rPr>
        <w:rFonts w:ascii="Arial" w:hAnsi="Arial" w:cs="Arial"/>
        <w:color w:val="7A6D68"/>
        <w:spacing w:val="-2"/>
        <w:sz w:val="20"/>
        <w:szCs w:val="20"/>
      </w:rPr>
      <w:t xml:space="preserve"> 8 </w:t>
    </w:r>
    <w:r w:rsidR="00C41B43">
      <w:rPr>
        <w:rFonts w:ascii="Arial" w:hAnsi="Arial" w:cs="Arial"/>
        <w:color w:val="7A6D68"/>
        <w:spacing w:val="-2"/>
        <w:sz w:val="20"/>
        <w:szCs w:val="20"/>
      </w:rPr>
      <w:t>6296713</w:t>
    </w:r>
    <w:r w:rsidRPr="007262C8">
      <w:rPr>
        <w:rFonts w:ascii="Arial" w:hAnsi="Arial" w:cs="Arial"/>
        <w:color w:val="7A6D68"/>
        <w:spacing w:val="-2"/>
        <w:sz w:val="20"/>
        <w:szCs w:val="20"/>
      </w:rPr>
      <w:t xml:space="preserve"> </w:t>
    </w:r>
    <w:r w:rsidRPr="007262C8">
      <w:rPr>
        <w:rFonts w:ascii="Arial" w:hAnsi="Arial" w:cs="Arial"/>
        <w:color w:val="7A6D68"/>
        <w:spacing w:val="-2"/>
        <w:position w:val="2"/>
        <w:sz w:val="20"/>
        <w:szCs w:val="20"/>
      </w:rPr>
      <w:t>|</w:t>
    </w:r>
    <w:r w:rsidRPr="007262C8">
      <w:rPr>
        <w:rFonts w:ascii="Arial" w:hAnsi="Arial" w:cs="Arial"/>
        <w:color w:val="7A6D68"/>
        <w:spacing w:val="-2"/>
        <w:sz w:val="20"/>
        <w:szCs w:val="20"/>
      </w:rPr>
      <w:t xml:space="preserve"> Facsimile +972</w:t>
    </w:r>
    <w:r>
      <w:rPr>
        <w:rFonts w:ascii="Arial" w:hAnsi="Arial" w:cs="Arial"/>
        <w:color w:val="7A6D68"/>
        <w:spacing w:val="-2"/>
        <w:sz w:val="20"/>
        <w:szCs w:val="20"/>
      </w:rPr>
      <w:t xml:space="preserve"> 8 </w:t>
    </w:r>
    <w:r w:rsidR="00712D71">
      <w:rPr>
        <w:rFonts w:ascii="Arial" w:hAnsi="Arial" w:cs="Arial"/>
        <w:color w:val="7A6D68"/>
        <w:spacing w:val="-2"/>
        <w:sz w:val="20"/>
        <w:szCs w:val="20"/>
      </w:rPr>
      <w:t>6296911</w:t>
    </w:r>
    <w:r w:rsidRPr="007262C8">
      <w:rPr>
        <w:rFonts w:ascii="Arial" w:hAnsi="Arial" w:cs="Arial"/>
        <w:color w:val="7A6D68"/>
        <w:spacing w:val="-2"/>
        <w:position w:val="2"/>
        <w:sz w:val="20"/>
        <w:szCs w:val="20"/>
      </w:rPr>
      <w:t>|</w:t>
    </w:r>
    <w:r w:rsidRPr="007262C8">
      <w:rPr>
        <w:rFonts w:ascii="Arial" w:hAnsi="Arial" w:cs="Arial"/>
        <w:color w:val="7A6D68"/>
        <w:spacing w:val="-2"/>
        <w:sz w:val="20"/>
        <w:szCs w:val="20"/>
      </w:rPr>
      <w:t xml:space="preserve"> </w:t>
    </w:r>
    <w:r>
      <w:rPr>
        <w:rFonts w:ascii="Arial" w:hAnsi="Arial" w:cs="Arial"/>
        <w:color w:val="7A6D68"/>
        <w:spacing w:val="-2"/>
        <w:sz w:val="20"/>
        <w:szCs w:val="20"/>
      </w:rPr>
      <w:t>www.adama</w:t>
    </w:r>
    <w:r w:rsidRPr="007262C8">
      <w:rPr>
        <w:rFonts w:ascii="Arial" w:hAnsi="Arial" w:cs="Arial"/>
        <w:color w:val="7A6D68"/>
        <w:spacing w:val="-2"/>
        <w:sz w:val="20"/>
        <w:szCs w:val="20"/>
      </w:rPr>
      <w:t>.com</w:t>
    </w:r>
    <w:r w:rsidRPr="007262C8">
      <w:rPr>
        <w:rFonts w:ascii="Arial" w:hAnsi="Arial" w:cs="Arial"/>
        <w:noProof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FA" w:rsidRDefault="00C763FA" w:rsidP="00F2003C">
      <w:pPr>
        <w:spacing w:after="0" w:line="240" w:lineRule="auto"/>
      </w:pPr>
      <w:r>
        <w:separator/>
      </w:r>
    </w:p>
  </w:footnote>
  <w:footnote w:type="continuationSeparator" w:id="0">
    <w:p w:rsidR="00C763FA" w:rsidRDefault="00C763FA" w:rsidP="00F2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3C" w:rsidRDefault="00CD6A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6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0114_Adama_Letterhead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FB" w:rsidRDefault="00AD21FB">
    <w:pPr>
      <w:pStyle w:val="Header"/>
    </w:pPr>
  </w:p>
  <w:p w:rsidR="00F2003C" w:rsidRDefault="00225D72" w:rsidP="00225D72">
    <w:pPr>
      <w:pStyle w:val="Header"/>
      <w:jc w:val="center"/>
    </w:pPr>
    <w:r>
      <w:rPr>
        <w:noProof/>
      </w:rPr>
      <w:drawing>
        <wp:inline distT="0" distB="0" distL="0" distR="0">
          <wp:extent cx="666750" cy="750093"/>
          <wp:effectExtent l="0" t="0" r="0" b="0"/>
          <wp:docPr id="2" name="תמונה 2" descr="Z:\favorits\MA\Adama_materials\adama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avorits\MA\Adama_materials\adama logo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5" cy="75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3C" w:rsidRDefault="00CD6A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6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0114_Adama_Letterhead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92B9C"/>
    <w:multiLevelType w:val="hybridMultilevel"/>
    <w:tmpl w:val="51DCD41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537C7E40"/>
    <w:multiLevelType w:val="hybridMultilevel"/>
    <w:tmpl w:val="52840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1B10A5"/>
    <w:multiLevelType w:val="hybridMultilevel"/>
    <w:tmpl w:val="9D381D2C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62ED5B2F"/>
    <w:multiLevelType w:val="hybridMultilevel"/>
    <w:tmpl w:val="BE4C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AD"/>
    <w:rsid w:val="00056E77"/>
    <w:rsid w:val="00072FFF"/>
    <w:rsid w:val="00080464"/>
    <w:rsid w:val="00092451"/>
    <w:rsid w:val="000F0C0C"/>
    <w:rsid w:val="001365AD"/>
    <w:rsid w:val="001614DD"/>
    <w:rsid w:val="001C55CF"/>
    <w:rsid w:val="00206589"/>
    <w:rsid w:val="00225D72"/>
    <w:rsid w:val="00244901"/>
    <w:rsid w:val="002A44A4"/>
    <w:rsid w:val="002C1065"/>
    <w:rsid w:val="00367A1A"/>
    <w:rsid w:val="00377D07"/>
    <w:rsid w:val="003D2528"/>
    <w:rsid w:val="00420B19"/>
    <w:rsid w:val="0043607C"/>
    <w:rsid w:val="00436911"/>
    <w:rsid w:val="00441734"/>
    <w:rsid w:val="00484CA7"/>
    <w:rsid w:val="004B54F2"/>
    <w:rsid w:val="004C0E7A"/>
    <w:rsid w:val="004C4930"/>
    <w:rsid w:val="004F00E5"/>
    <w:rsid w:val="00503E6B"/>
    <w:rsid w:val="005078D8"/>
    <w:rsid w:val="00516932"/>
    <w:rsid w:val="00520311"/>
    <w:rsid w:val="0052126D"/>
    <w:rsid w:val="005479A5"/>
    <w:rsid w:val="005B253E"/>
    <w:rsid w:val="005E68F1"/>
    <w:rsid w:val="00654DDB"/>
    <w:rsid w:val="00706C49"/>
    <w:rsid w:val="00712D71"/>
    <w:rsid w:val="0072785D"/>
    <w:rsid w:val="0076491D"/>
    <w:rsid w:val="008040A5"/>
    <w:rsid w:val="009965C4"/>
    <w:rsid w:val="009C52F1"/>
    <w:rsid w:val="00A25A70"/>
    <w:rsid w:val="00A5698F"/>
    <w:rsid w:val="00AD21FB"/>
    <w:rsid w:val="00B10995"/>
    <w:rsid w:val="00B2726C"/>
    <w:rsid w:val="00B300F9"/>
    <w:rsid w:val="00B841C6"/>
    <w:rsid w:val="00BB7120"/>
    <w:rsid w:val="00BF4E30"/>
    <w:rsid w:val="00C039D3"/>
    <w:rsid w:val="00C151AE"/>
    <w:rsid w:val="00C41B43"/>
    <w:rsid w:val="00C618C0"/>
    <w:rsid w:val="00C67174"/>
    <w:rsid w:val="00C763FA"/>
    <w:rsid w:val="00CB2C6B"/>
    <w:rsid w:val="00CD6A0E"/>
    <w:rsid w:val="00CE44FB"/>
    <w:rsid w:val="00D35ACD"/>
    <w:rsid w:val="00D83D2A"/>
    <w:rsid w:val="00D90DB7"/>
    <w:rsid w:val="00E04B03"/>
    <w:rsid w:val="00E30E9D"/>
    <w:rsid w:val="00E87278"/>
    <w:rsid w:val="00EB00D2"/>
    <w:rsid w:val="00F11370"/>
    <w:rsid w:val="00F2003C"/>
    <w:rsid w:val="00F74822"/>
    <w:rsid w:val="00F853AD"/>
    <w:rsid w:val="00F8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830817"/>
  <w15:docId w15:val="{3485AB30-63E7-46FC-BF76-58D5687D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F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/>
    <w:rsid w:val="00F20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/>
    <w:rsid w:val="003D2528"/>
    <w:rPr>
      <w:color w:val="40AE49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225D72"/>
    <w:pPr>
      <w:autoSpaceDE w:val="0"/>
      <w:autoSpaceDN w:val="0"/>
      <w:spacing w:after="0" w:line="288" w:lineRule="auto"/>
    </w:pPr>
    <w:rPr>
      <w:rFonts w:ascii="Times" w:hAnsi="Time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490;&#1497;&#1493;&#1505;\&#1514;&#1497;&#1488;&#1493;&#1512;%20&#1514;&#1508;&#1511;&#1497;&#1491;\&#1495;&#1493;&#1511;&#1512;%20&#1502;&#1493;&#1508;%20&#1488;&#1504;&#1500;&#1497;&#1496;&#1497;%20&#1502;&#1499;&#1514;&#1513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MA">
      <a:dk1>
        <a:srgbClr val="FFFFFF"/>
      </a:dk1>
      <a:lt1>
        <a:srgbClr val="6D6E71"/>
      </a:lt1>
      <a:dk2>
        <a:srgbClr val="ECF3E6"/>
      </a:dk2>
      <a:lt2>
        <a:srgbClr val="DCE8AB"/>
      </a:lt2>
      <a:accent1>
        <a:srgbClr val="A0BF33"/>
      </a:accent1>
      <a:accent2>
        <a:srgbClr val="FFFFFF"/>
      </a:accent2>
      <a:accent3>
        <a:srgbClr val="F0C114"/>
      </a:accent3>
      <a:accent4>
        <a:srgbClr val="40AE49"/>
      </a:accent4>
      <a:accent5>
        <a:srgbClr val="FFFFFF"/>
      </a:accent5>
      <a:accent6>
        <a:srgbClr val="FFFFFF"/>
      </a:accent6>
      <a:hlink>
        <a:srgbClr val="40AE49"/>
      </a:hlink>
      <a:folHlink>
        <a:srgbClr val="3637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חוקר מופ אנליטי מכתשים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Nissim</dc:creator>
  <cp:lastModifiedBy>Irit Bar David</cp:lastModifiedBy>
  <cp:revision>3</cp:revision>
  <cp:lastPrinted>2014-01-15T08:19:00Z</cp:lastPrinted>
  <dcterms:created xsi:type="dcterms:W3CDTF">2018-10-04T13:25:00Z</dcterms:created>
  <dcterms:modified xsi:type="dcterms:W3CDTF">2019-07-10T11:07:00Z</dcterms:modified>
</cp:coreProperties>
</file>